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6948" w14:textId="77777777" w:rsidR="00A149E7" w:rsidRPr="006F0436" w:rsidRDefault="00A149E7" w:rsidP="00A149E7">
      <w:pPr>
        <w:spacing w:after="0" w:line="240" w:lineRule="auto"/>
        <w:rPr>
          <w:rFonts w:asciiTheme="majorHAnsi" w:eastAsiaTheme="minorEastAsia" w:hAnsiTheme="majorHAnsi" w:cs="Arial"/>
          <w:b/>
          <w:bCs/>
          <w:spacing w:val="160"/>
          <w:sz w:val="32"/>
          <w:szCs w:val="32"/>
        </w:rPr>
      </w:pPr>
      <w:r w:rsidRPr="006F0436">
        <w:rPr>
          <w:rFonts w:asciiTheme="majorHAnsi" w:eastAsiaTheme="minorEastAsia" w:hAnsiTheme="majorHAnsi" w:cs="Arial"/>
          <w:b/>
          <w:bCs/>
          <w:spacing w:val="160"/>
          <w:sz w:val="32"/>
          <w:szCs w:val="32"/>
        </w:rPr>
        <w:t xml:space="preserve">News </w:t>
      </w:r>
      <w:r w:rsidRPr="008104AD">
        <w:rPr>
          <w:rFonts w:asciiTheme="majorHAnsi" w:eastAsiaTheme="minorEastAsia" w:hAnsiTheme="majorHAnsi" w:cs="Arial"/>
          <w:b/>
          <w:bCs/>
          <w:spacing w:val="160"/>
          <w:sz w:val="32"/>
          <w:szCs w:val="32"/>
        </w:rPr>
        <w:t>Release</w:t>
      </w:r>
      <w:r w:rsidRPr="006F0436">
        <w:rPr>
          <w:rFonts w:asciiTheme="majorHAnsi" w:eastAsiaTheme="minorEastAsia" w:hAnsiTheme="majorHAnsi" w:cs="Arial"/>
          <w:b/>
          <w:bCs/>
          <w:spacing w:val="160"/>
          <w:sz w:val="32"/>
          <w:szCs w:val="32"/>
        </w:rPr>
        <w:t xml:space="preserve"> </w:t>
      </w:r>
    </w:p>
    <w:p w14:paraId="3C0FD5F5" w14:textId="77777777" w:rsidR="00A149E7" w:rsidRPr="00D40B43" w:rsidRDefault="00A149E7" w:rsidP="00A149E7">
      <w:pPr>
        <w:spacing w:after="0" w:line="240" w:lineRule="auto"/>
        <w:rPr>
          <w:rFonts w:asciiTheme="majorHAnsi" w:eastAsiaTheme="minorEastAsia" w:hAnsiTheme="majorHAnsi" w:cs="Arial"/>
          <w:b/>
          <w:bCs/>
          <w:sz w:val="24"/>
          <w:szCs w:val="24"/>
        </w:rPr>
      </w:pPr>
      <w:r w:rsidRPr="00D40B43">
        <w:rPr>
          <w:rFonts w:asciiTheme="majorHAnsi" w:eastAsiaTheme="minorEastAsia" w:hAnsiTheme="majorHAnsi" w:cs="Arial"/>
          <w:b/>
          <w:bCs/>
          <w:sz w:val="24"/>
          <w:szCs w:val="24"/>
        </w:rPr>
        <w:t xml:space="preserve">For immediate release </w:t>
      </w:r>
    </w:p>
    <w:p w14:paraId="468FF9EF" w14:textId="77777777" w:rsidR="00A149E7" w:rsidRPr="00D40B43" w:rsidRDefault="00A149E7" w:rsidP="00A149E7">
      <w:pPr>
        <w:spacing w:after="0" w:line="240" w:lineRule="auto"/>
        <w:rPr>
          <w:rFonts w:asciiTheme="majorHAnsi" w:eastAsiaTheme="minorEastAsia" w:hAnsiTheme="majorHAnsi" w:cs="Arial"/>
          <w:b/>
          <w:bCs/>
          <w:sz w:val="24"/>
          <w:szCs w:val="24"/>
        </w:rPr>
      </w:pPr>
      <w:r>
        <w:rPr>
          <w:rFonts w:asciiTheme="majorHAnsi" w:eastAsiaTheme="minorEastAsia" w:hAnsiTheme="majorHAnsi" w:cs="Arial"/>
          <w:b/>
          <w:bCs/>
          <w:sz w:val="24"/>
          <w:szCs w:val="24"/>
        </w:rPr>
        <w:t>12 May 2019</w:t>
      </w:r>
    </w:p>
    <w:p w14:paraId="1C742F2D" w14:textId="77777777" w:rsidR="00A149E7" w:rsidRDefault="00A149E7" w:rsidP="00A149E7">
      <w:pPr>
        <w:pStyle w:val="NoSpacing"/>
        <w:rPr>
          <w:rFonts w:cstheme="minorHAnsi"/>
          <w:b/>
        </w:rPr>
      </w:pPr>
    </w:p>
    <w:p w14:paraId="304293A9" w14:textId="77777777" w:rsidR="00A149E7" w:rsidRDefault="00A149E7" w:rsidP="00A149E7">
      <w:pPr>
        <w:spacing w:line="231" w:lineRule="atLeast"/>
        <w:jc w:val="center"/>
        <w:rPr>
          <w:rFonts w:ascii="Calibri" w:hAnsi="Calibri" w:cs="Calibri"/>
          <w:b/>
          <w:bCs/>
          <w:color w:val="000000"/>
          <w:sz w:val="32"/>
          <w:szCs w:val="32"/>
          <w:u w:val="single"/>
        </w:rPr>
      </w:pPr>
      <w:r>
        <w:rPr>
          <w:rFonts w:ascii="Calibri" w:hAnsi="Calibri" w:cs="Calibri"/>
          <w:b/>
          <w:bCs/>
          <w:color w:val="000000"/>
          <w:sz w:val="32"/>
          <w:szCs w:val="32"/>
          <w:u w:val="single"/>
        </w:rPr>
        <w:br/>
        <w:t>Gosport Marine Festival makes a splash</w:t>
      </w:r>
    </w:p>
    <w:p w14:paraId="05278AB9" w14:textId="77777777" w:rsidR="00A149E7" w:rsidRDefault="00A149E7" w:rsidP="00A149E7">
      <w:pPr>
        <w:spacing w:line="231" w:lineRule="atLeast"/>
        <w:jc w:val="center"/>
        <w:rPr>
          <w:rFonts w:ascii="Calibri" w:hAnsi="Calibri" w:cs="Calibri"/>
          <w:color w:val="000000"/>
        </w:rPr>
      </w:pPr>
      <w:r>
        <w:rPr>
          <w:rFonts w:ascii="Calibri" w:hAnsi="Calibri" w:cs="Calibri"/>
          <w:b/>
          <w:bCs/>
          <w:color w:val="000000"/>
          <w:sz w:val="32"/>
          <w:szCs w:val="32"/>
          <w:u w:val="single"/>
        </w:rPr>
        <w:t xml:space="preserve">as over </w:t>
      </w:r>
      <w:del w:id="0" w:author="Mitch Youngman" w:date="2019-05-12T10:48:00Z">
        <w:r w:rsidRPr="00FC0521" w:rsidDel="00E30807">
          <w:rPr>
            <w:rFonts w:ascii="Calibri" w:hAnsi="Calibri" w:cs="Calibri"/>
            <w:b/>
            <w:bCs/>
            <w:color w:val="000000"/>
            <w:sz w:val="32"/>
            <w:szCs w:val="32"/>
            <w:highlight w:val="yellow"/>
            <w:u w:val="single"/>
          </w:rPr>
          <w:delText>XXX</w:delText>
        </w:r>
        <w:r w:rsidDel="00E30807">
          <w:rPr>
            <w:rFonts w:ascii="Calibri" w:hAnsi="Calibri" w:cs="Calibri"/>
            <w:b/>
            <w:bCs/>
            <w:color w:val="000000"/>
            <w:sz w:val="32"/>
            <w:szCs w:val="32"/>
            <w:u w:val="single"/>
          </w:rPr>
          <w:delText xml:space="preserve"> </w:delText>
        </w:r>
      </w:del>
      <w:ins w:id="1" w:author="Mitch Youngman" w:date="2019-05-12T10:48:00Z">
        <w:r>
          <w:rPr>
            <w:rFonts w:ascii="Calibri" w:hAnsi="Calibri" w:cs="Calibri"/>
            <w:b/>
            <w:bCs/>
            <w:color w:val="000000"/>
            <w:sz w:val="32"/>
            <w:szCs w:val="32"/>
            <w:u w:val="single"/>
          </w:rPr>
          <w:t xml:space="preserve">500 </w:t>
        </w:r>
      </w:ins>
      <w:r>
        <w:rPr>
          <w:rFonts w:ascii="Calibri" w:hAnsi="Calibri" w:cs="Calibri"/>
          <w:b/>
          <w:bCs/>
          <w:color w:val="000000"/>
          <w:sz w:val="32"/>
          <w:szCs w:val="32"/>
          <w:u w:val="single"/>
        </w:rPr>
        <w:t xml:space="preserve">people take to the water </w:t>
      </w:r>
    </w:p>
    <w:p w14:paraId="590183E4" w14:textId="77777777" w:rsidR="00A149E7" w:rsidRDefault="00A149E7" w:rsidP="00A149E7">
      <w:pPr>
        <w:rPr>
          <w:rFonts w:ascii="Calibri" w:hAnsi="Calibri" w:cs="Calibri"/>
          <w:color w:val="000000"/>
        </w:rPr>
      </w:pPr>
      <w:r>
        <w:rPr>
          <w:rFonts w:ascii="Calibri" w:hAnsi="Calibri" w:cs="Calibri"/>
          <w:color w:val="000000"/>
        </w:rPr>
        <w:t> </w:t>
      </w:r>
    </w:p>
    <w:p w14:paraId="2A2DB3DF" w14:textId="77777777" w:rsidR="00A149E7" w:rsidRDefault="00A149E7" w:rsidP="00A149E7">
      <w:pPr>
        <w:rPr>
          <w:rFonts w:ascii="Calibri" w:hAnsi="Calibri" w:cs="Calibri"/>
          <w:color w:val="000000"/>
        </w:rPr>
      </w:pPr>
      <w:r>
        <w:rPr>
          <w:rFonts w:ascii="Calibri" w:hAnsi="Calibri" w:cs="Calibri"/>
          <w:color w:val="000000"/>
        </w:rPr>
        <w:t xml:space="preserve">Over </w:t>
      </w:r>
      <w:del w:id="2" w:author="Mitch Youngman" w:date="2019-05-12T10:45:00Z">
        <w:r w:rsidRPr="00FC0521" w:rsidDel="006A3906">
          <w:rPr>
            <w:rFonts w:ascii="Calibri" w:hAnsi="Calibri" w:cs="Calibri"/>
            <w:color w:val="000000"/>
            <w:highlight w:val="yellow"/>
          </w:rPr>
          <w:delText>XXX</w:delText>
        </w:r>
        <w:r w:rsidDel="006A3906">
          <w:rPr>
            <w:rFonts w:ascii="Calibri" w:hAnsi="Calibri" w:cs="Calibri"/>
            <w:color w:val="000000"/>
          </w:rPr>
          <w:delText xml:space="preserve"> </w:delText>
        </w:r>
      </w:del>
      <w:ins w:id="3" w:author="Mitch Youngman" w:date="2019-05-12T10:45:00Z">
        <w:r>
          <w:rPr>
            <w:rFonts w:ascii="Calibri" w:hAnsi="Calibri" w:cs="Calibri"/>
            <w:color w:val="000000"/>
          </w:rPr>
          <w:t xml:space="preserve">500 </w:t>
        </w:r>
      </w:ins>
      <w:r>
        <w:rPr>
          <w:rFonts w:ascii="Calibri" w:hAnsi="Calibri" w:cs="Calibri"/>
          <w:color w:val="000000"/>
        </w:rPr>
        <w:t xml:space="preserve">people took to the water as part of last weekend’s (11 May 2019) Gosport Marine Festival, while hundreds packed the shore making the most of the entertainment and exhibitors stands. </w:t>
      </w:r>
    </w:p>
    <w:p w14:paraId="365A3706" w14:textId="77777777" w:rsidR="00A149E7" w:rsidRDefault="00A149E7" w:rsidP="00A149E7">
      <w:pPr>
        <w:rPr>
          <w:rFonts w:ascii="Calibri" w:hAnsi="Calibri" w:cs="Calibri"/>
          <w:color w:val="000000"/>
        </w:rPr>
      </w:pPr>
      <w:r>
        <w:rPr>
          <w:rFonts w:ascii="Calibri" w:hAnsi="Calibri" w:cs="Calibri"/>
          <w:color w:val="000000"/>
        </w:rPr>
        <w:t>The festival is designed to encourage people – especially children and young adults – onto the water to try out sports such as sailing, rowing and kayaking. It makes the most of Gosport’s harbourside coastline and was judged a resounding success by all those who attended to try out the free activities, those who volunteered, the organisers, sponsors and exhibitors.</w:t>
      </w:r>
    </w:p>
    <w:p w14:paraId="3DFD9FD2" w14:textId="77777777" w:rsidR="00A149E7" w:rsidRDefault="00A149E7" w:rsidP="00A149E7">
      <w:pPr>
        <w:rPr>
          <w:rFonts w:ascii="Calibri" w:hAnsi="Calibri" w:cs="Calibri"/>
          <w:color w:val="000000"/>
        </w:rPr>
      </w:pPr>
      <w:r>
        <w:rPr>
          <w:rFonts w:ascii="Calibri" w:hAnsi="Calibri" w:cs="Calibri"/>
          <w:color w:val="000000"/>
        </w:rPr>
        <w:t>The festival was opened by</w:t>
      </w:r>
      <w:r w:rsidRPr="00835C13">
        <w:rPr>
          <w:rFonts w:ascii="Calibri" w:hAnsi="Calibri" w:cs="Calibri"/>
          <w:color w:val="000000"/>
        </w:rPr>
        <w:t xml:space="preserve"> </w:t>
      </w:r>
      <w:r w:rsidRPr="00886B55">
        <w:rPr>
          <w:rFonts w:ascii="Calibri" w:hAnsi="Calibri" w:cs="Calibri"/>
          <w:color w:val="000000"/>
        </w:rPr>
        <w:t xml:space="preserve">Deputy Lieutenant of Hampshire, Surgeon Rear Admiral Lionel John Jarvis and Peter </w:t>
      </w:r>
      <w:proofErr w:type="spellStart"/>
      <w:r w:rsidRPr="00886B55">
        <w:rPr>
          <w:rFonts w:ascii="Calibri" w:hAnsi="Calibri" w:cs="Calibri"/>
          <w:color w:val="000000"/>
        </w:rPr>
        <w:t>Melson</w:t>
      </w:r>
      <w:proofErr w:type="spellEnd"/>
      <w:r w:rsidRPr="00886B55">
        <w:rPr>
          <w:rFonts w:ascii="Calibri" w:hAnsi="Calibri" w:cs="Calibri"/>
          <w:color w:val="000000"/>
        </w:rPr>
        <w:t>, Chairman of Gosport Marine Scene.</w:t>
      </w:r>
    </w:p>
    <w:p w14:paraId="45E90F6F" w14:textId="77777777" w:rsidR="00A149E7" w:rsidRDefault="00A149E7" w:rsidP="00A149E7">
      <w:pPr>
        <w:spacing w:after="0" w:line="240" w:lineRule="auto"/>
        <w:rPr>
          <w:ins w:id="4" w:author="Mitch Youngman" w:date="2019-05-12T10:23:00Z"/>
          <w:rFonts w:ascii="Calibri" w:eastAsia="Times New Roman" w:hAnsi="Calibri" w:cs="Calibri"/>
          <w:bCs/>
          <w:color w:val="000000"/>
        </w:rPr>
      </w:pPr>
      <w:r>
        <w:rPr>
          <w:rFonts w:ascii="Calibri" w:hAnsi="Calibri" w:cs="Calibri"/>
          <w:color w:val="000000"/>
        </w:rPr>
        <w:t xml:space="preserve">“Yet again Gosport has delivered a fantastic day out for families and friends,” says Mitch Youngman, chairman of the festival organising committee. “There is something truly magical to see people come off the water, smiling, energised and full of life. </w:t>
      </w:r>
      <w:proofErr w:type="gramStart"/>
      <w:r>
        <w:rPr>
          <w:rFonts w:ascii="Calibri" w:hAnsi="Calibri" w:cs="Calibri"/>
          <w:color w:val="000000"/>
        </w:rPr>
        <w:t>So</w:t>
      </w:r>
      <w:proofErr w:type="gramEnd"/>
      <w:r>
        <w:rPr>
          <w:rFonts w:ascii="Calibri" w:hAnsi="Calibri" w:cs="Calibri"/>
          <w:color w:val="000000"/>
        </w:rPr>
        <w:t xml:space="preserve"> what if they got a little wet?  They had a great experience! It was really good to see people who’ve been in previous years come back again to try out new sports, and to see people helping out after being inspired at previous festivals. It’s a terrific community event. Everyone gets to learn more about our lively sailing clubs and associations and all about the local marine business community.</w:t>
      </w:r>
      <w:ins w:id="5" w:author="Jake Young" w:date="2019-05-12T12:23:00Z">
        <w:r>
          <w:rPr>
            <w:rFonts w:ascii="Calibri" w:hAnsi="Calibri" w:cs="Calibri"/>
            <w:color w:val="000000"/>
          </w:rPr>
          <w:t xml:space="preserve"> </w:t>
        </w:r>
      </w:ins>
      <w:ins w:id="6" w:author="Mitch Youngman" w:date="2019-05-12T10:23:00Z">
        <w:del w:id="7" w:author="Jake Young" w:date="2019-05-12T12:22:00Z">
          <w:r w:rsidDel="00F370DC">
            <w:rPr>
              <w:rFonts w:ascii="Calibri" w:hAnsi="Calibri" w:cs="Calibri"/>
              <w:color w:val="000000"/>
            </w:rPr>
            <w:delText xml:space="preserve"> </w:delText>
          </w:r>
        </w:del>
        <w:r w:rsidRPr="00792EE3">
          <w:rPr>
            <w:rFonts w:ascii="Calibri" w:eastAsia="Times New Roman" w:hAnsi="Calibri" w:cs="Calibri"/>
            <w:bCs/>
            <w:color w:val="000000"/>
          </w:rPr>
          <w:t xml:space="preserve">The day was made possible by the contributions of the </w:t>
        </w:r>
      </w:ins>
      <w:ins w:id="8" w:author="Mitch Youngman" w:date="2019-05-12T10:46:00Z">
        <w:r>
          <w:rPr>
            <w:rFonts w:ascii="Calibri" w:eastAsia="Times New Roman" w:hAnsi="Calibri" w:cs="Calibri"/>
            <w:bCs/>
            <w:color w:val="000000"/>
          </w:rPr>
          <w:t xml:space="preserve">Gosport </w:t>
        </w:r>
      </w:ins>
      <w:ins w:id="9" w:author="Mitch Youngman" w:date="2019-05-12T10:23:00Z">
        <w:r w:rsidRPr="00792EE3">
          <w:rPr>
            <w:rFonts w:ascii="Calibri" w:eastAsia="Times New Roman" w:hAnsi="Calibri" w:cs="Calibri"/>
            <w:bCs/>
            <w:color w:val="000000"/>
          </w:rPr>
          <w:t xml:space="preserve">Sea Cadets, Stokes Bay and Lee-on-the-Solent Sailing clubs, the activity providers and our sponsors </w:t>
        </w:r>
      </w:ins>
      <w:ins w:id="10" w:author="Mitch Youngman" w:date="2019-05-12T10:46:00Z">
        <w:r>
          <w:rPr>
            <w:rFonts w:ascii="Calibri" w:eastAsia="Times New Roman" w:hAnsi="Calibri" w:cs="Calibri"/>
            <w:bCs/>
            <w:color w:val="000000"/>
          </w:rPr>
          <w:t xml:space="preserve">for which we are truly thankful </w:t>
        </w:r>
      </w:ins>
      <w:ins w:id="11" w:author="Mitch Youngman" w:date="2019-05-12T10:47:00Z">
        <w:r>
          <w:rPr>
            <w:rFonts w:ascii="Calibri" w:eastAsia="Times New Roman" w:hAnsi="Calibri" w:cs="Calibri"/>
            <w:bCs/>
            <w:color w:val="000000"/>
          </w:rPr>
          <w:t xml:space="preserve">in making it a </w:t>
        </w:r>
      </w:ins>
      <w:ins w:id="12" w:author="Mitch Youngman" w:date="2019-05-12T10:23:00Z">
        <w:r w:rsidRPr="00792EE3">
          <w:rPr>
            <w:rFonts w:ascii="Calibri" w:eastAsia="Times New Roman" w:hAnsi="Calibri" w:cs="Calibri"/>
            <w:bCs/>
            <w:color w:val="000000"/>
          </w:rPr>
          <w:t>true community event</w:t>
        </w:r>
        <w:r>
          <w:rPr>
            <w:rFonts w:ascii="Calibri" w:eastAsia="Times New Roman" w:hAnsi="Calibri" w:cs="Calibri"/>
            <w:bCs/>
            <w:color w:val="000000"/>
          </w:rPr>
          <w:t>.”</w:t>
        </w:r>
      </w:ins>
      <w:del w:id="13" w:author="Mitch Youngman" w:date="2019-05-12T10:23:00Z">
        <w:r w:rsidDel="00503E2D">
          <w:rPr>
            <w:rFonts w:ascii="Calibri" w:hAnsi="Calibri" w:cs="Calibri"/>
            <w:color w:val="000000"/>
          </w:rPr>
          <w:delText>”</w:delText>
        </w:r>
      </w:del>
    </w:p>
    <w:p w14:paraId="1901EE7E" w14:textId="77777777" w:rsidR="00A149E7" w:rsidRDefault="00A149E7" w:rsidP="00A149E7">
      <w:pPr>
        <w:spacing w:after="0" w:line="240" w:lineRule="auto"/>
        <w:rPr>
          <w:ins w:id="14" w:author="Mitch Youngman" w:date="2019-05-12T10:23:00Z"/>
          <w:rFonts w:ascii="Calibri" w:eastAsia="Times New Roman" w:hAnsi="Calibri" w:cs="Calibri"/>
          <w:bCs/>
          <w:color w:val="000000"/>
        </w:rPr>
      </w:pPr>
    </w:p>
    <w:p w14:paraId="7A271117" w14:textId="77777777" w:rsidR="00A149E7" w:rsidDel="00503E2D" w:rsidRDefault="00A149E7" w:rsidP="00A149E7">
      <w:pPr>
        <w:spacing w:after="0" w:line="240" w:lineRule="auto"/>
        <w:rPr>
          <w:del w:id="15" w:author="Mitch Youngman" w:date="2019-05-12T10:23:00Z"/>
          <w:rFonts w:ascii="Calibri" w:hAnsi="Calibri" w:cs="Calibri"/>
          <w:color w:val="000000"/>
        </w:rPr>
        <w:pPrChange w:id="16" w:author="Mitch Youngman" w:date="2019-05-12T10:23:00Z">
          <w:pPr/>
        </w:pPrChange>
      </w:pPr>
    </w:p>
    <w:p w14:paraId="47C79DD6" w14:textId="77777777" w:rsidR="00A149E7" w:rsidRDefault="00A149E7" w:rsidP="00A149E7">
      <w:pPr>
        <w:rPr>
          <w:rFonts w:ascii="Calibri" w:hAnsi="Calibri" w:cs="Calibri"/>
          <w:color w:val="000000"/>
        </w:rPr>
      </w:pPr>
      <w:r>
        <w:rPr>
          <w:rFonts w:ascii="Calibri" w:hAnsi="Calibri" w:cs="Calibri"/>
          <w:color w:val="000000"/>
        </w:rPr>
        <w:t xml:space="preserve">The day started with the Gosport Sea Cadets parading down Gosport High Street with the Rose and Thistle Pipes and Drums band, and there were arts and crafts on offer in Trinity Church for younger children at Little Shipmates as well as all the </w:t>
      </w:r>
      <w:proofErr w:type="spellStart"/>
      <w:r>
        <w:rPr>
          <w:rFonts w:ascii="Calibri" w:hAnsi="Calibri" w:cs="Calibri"/>
          <w:color w:val="000000"/>
        </w:rPr>
        <w:t>watersports</w:t>
      </w:r>
      <w:proofErr w:type="spellEnd"/>
      <w:r>
        <w:rPr>
          <w:rFonts w:ascii="Calibri" w:hAnsi="Calibri" w:cs="Calibri"/>
          <w:color w:val="000000"/>
        </w:rPr>
        <w:t>, boats to visit and model boat displays.</w:t>
      </w:r>
    </w:p>
    <w:p w14:paraId="4FFEE598" w14:textId="77777777" w:rsidR="00A149E7" w:rsidDel="00503E2D" w:rsidRDefault="00A149E7" w:rsidP="00A149E7">
      <w:pPr>
        <w:rPr>
          <w:del w:id="17" w:author="Mitch Youngman" w:date="2019-05-12T10:20:00Z"/>
          <w:rFonts w:ascii="Calibri" w:hAnsi="Calibri" w:cs="Calibri"/>
          <w:color w:val="000000"/>
        </w:rPr>
      </w:pPr>
      <w:del w:id="18" w:author="Mitch Youngman" w:date="2019-05-12T10:20:00Z">
        <w:r w:rsidRPr="00FC0521" w:rsidDel="00503E2D">
          <w:rPr>
            <w:rFonts w:ascii="Calibri" w:hAnsi="Calibri" w:cs="Calibri"/>
            <w:color w:val="000000"/>
            <w:highlight w:val="yellow"/>
          </w:rPr>
          <w:delText>“</w:delText>
        </w:r>
        <w:r w:rsidDel="00503E2D">
          <w:rPr>
            <w:rFonts w:ascii="Calibri" w:hAnsi="Calibri" w:cs="Calibri"/>
            <w:color w:val="000000"/>
            <w:highlight w:val="yellow"/>
          </w:rPr>
          <w:delText>I’m so glad I visited</w:delText>
        </w:r>
        <w:r w:rsidRPr="00FC0521" w:rsidDel="00503E2D">
          <w:rPr>
            <w:rFonts w:ascii="Calibri" w:hAnsi="Calibri" w:cs="Calibri"/>
            <w:color w:val="000000"/>
            <w:highlight w:val="yellow"/>
          </w:rPr>
          <w:delText xml:space="preserve"> XHISTORIC SHIPXX,” says XXX NAME XXX, a student from XXX SCHOOL XXX. “I can’t imagine going to sea on something like that, it must be so exciting.”</w:delText>
        </w:r>
      </w:del>
    </w:p>
    <w:p w14:paraId="00BAE3AC" w14:textId="77777777" w:rsidR="00A149E7" w:rsidRDefault="00A149E7" w:rsidP="00A149E7">
      <w:pPr>
        <w:rPr>
          <w:rFonts w:ascii="Calibri" w:hAnsi="Calibri" w:cs="Calibri"/>
          <w:color w:val="000000"/>
        </w:rPr>
      </w:pPr>
      <w:r>
        <w:rPr>
          <w:rFonts w:ascii="Calibri" w:hAnsi="Calibri" w:cs="Calibri"/>
          <w:color w:val="000000"/>
        </w:rPr>
        <w:t xml:space="preserve">Stuart </w:t>
      </w:r>
      <w:proofErr w:type="spellStart"/>
      <w:r>
        <w:rPr>
          <w:rFonts w:ascii="Calibri" w:hAnsi="Calibri" w:cs="Calibri"/>
          <w:color w:val="000000"/>
        </w:rPr>
        <w:t>Armon</w:t>
      </w:r>
      <w:proofErr w:type="spellEnd"/>
      <w:r>
        <w:rPr>
          <w:rFonts w:ascii="Calibri" w:hAnsi="Calibri" w:cs="Calibri"/>
          <w:color w:val="000000"/>
        </w:rPr>
        <w:t xml:space="preserve">, a local resident, spent the day sailing aboard Prolific with the Ocean Youth Trust. “I had a wonderful time and it reignited my passion for sailing. Everyone was so </w:t>
      </w:r>
      <w:proofErr w:type="gramStart"/>
      <w:r>
        <w:rPr>
          <w:rFonts w:ascii="Calibri" w:hAnsi="Calibri" w:cs="Calibri"/>
          <w:color w:val="000000"/>
        </w:rPr>
        <w:t>helpful</w:t>
      </w:r>
      <w:proofErr w:type="gramEnd"/>
      <w:r>
        <w:rPr>
          <w:rFonts w:ascii="Calibri" w:hAnsi="Calibri" w:cs="Calibri"/>
          <w:color w:val="000000"/>
        </w:rPr>
        <w:t xml:space="preserve"> and it was a great day out. It was terrific to be out on the Solent with such wonderful views.”</w:t>
      </w:r>
    </w:p>
    <w:p w14:paraId="1CBCDCBB" w14:textId="77777777" w:rsidR="00A149E7" w:rsidDel="00C2139C" w:rsidRDefault="00A149E7" w:rsidP="00A149E7">
      <w:pPr>
        <w:spacing w:after="0" w:line="240" w:lineRule="auto"/>
        <w:rPr>
          <w:del w:id="19" w:author="Jake Young" w:date="2019-05-12T11:28:00Z"/>
          <w:rFonts w:ascii="Calibri" w:hAnsi="Calibri" w:cs="Calibri"/>
          <w:color w:val="000000"/>
        </w:rPr>
      </w:pPr>
      <w:r>
        <w:rPr>
          <w:rFonts w:ascii="Calibri" w:hAnsi="Calibri" w:cs="Calibri"/>
          <w:color w:val="000000"/>
        </w:rPr>
        <w:t xml:space="preserve">As well as the water activities in the harbour and at the Cockle Pond for younger age groups, entertainment was provided throughout the day at the Millennium </w:t>
      </w:r>
      <w:proofErr w:type="spellStart"/>
      <w:r>
        <w:rPr>
          <w:rFonts w:ascii="Calibri" w:hAnsi="Calibri" w:cs="Calibri"/>
          <w:color w:val="000000"/>
        </w:rPr>
        <w:t>Timespace</w:t>
      </w:r>
      <w:proofErr w:type="spellEnd"/>
      <w:r>
        <w:rPr>
          <w:rFonts w:ascii="Calibri" w:hAnsi="Calibri" w:cs="Calibri"/>
          <w:color w:val="000000"/>
        </w:rPr>
        <w:t xml:space="preserve"> Sundial.</w:t>
      </w:r>
      <w:ins w:id="20" w:author="Mitch Youngman" w:date="2019-05-12T10:22:00Z">
        <w:r>
          <w:rPr>
            <w:rFonts w:ascii="Calibri" w:hAnsi="Calibri" w:cs="Calibri"/>
            <w:color w:val="000000"/>
          </w:rPr>
          <w:t xml:space="preserve">  </w:t>
        </w:r>
      </w:ins>
    </w:p>
    <w:p w14:paraId="146CC1F6" w14:textId="77777777" w:rsidR="00A149E7" w:rsidRPr="00792EE3" w:rsidRDefault="00A149E7" w:rsidP="00A149E7">
      <w:pPr>
        <w:spacing w:after="0" w:line="240" w:lineRule="auto"/>
        <w:rPr>
          <w:ins w:id="21" w:author="Jake Young" w:date="2019-05-12T11:28:00Z"/>
          <w:rFonts w:ascii="Times New Roman" w:eastAsia="Times New Roman" w:hAnsi="Times New Roman" w:cs="Times New Roman"/>
        </w:rPr>
      </w:pPr>
    </w:p>
    <w:p w14:paraId="2B59B90C" w14:textId="77777777" w:rsidR="00A149E7" w:rsidRDefault="00A149E7" w:rsidP="00A149E7">
      <w:pPr>
        <w:spacing w:after="0" w:line="240" w:lineRule="auto"/>
        <w:rPr>
          <w:rFonts w:ascii="Calibri" w:hAnsi="Calibri" w:cs="Calibri"/>
          <w:color w:val="000000"/>
        </w:rPr>
        <w:pPrChange w:id="22" w:author="Jake Young" w:date="2019-05-12T11:28:00Z">
          <w:pPr/>
        </w:pPrChange>
      </w:pPr>
    </w:p>
    <w:p w14:paraId="2C1CC5CF" w14:textId="77777777" w:rsidR="00A149E7" w:rsidDel="00C2139C" w:rsidRDefault="00A149E7" w:rsidP="00A149E7">
      <w:pPr>
        <w:rPr>
          <w:del w:id="23" w:author="Jake Young" w:date="2019-05-12T11:28:00Z"/>
          <w:rFonts w:ascii="Calibri" w:hAnsi="Calibri" w:cs="Calibri"/>
          <w:color w:val="000000"/>
        </w:rPr>
      </w:pPr>
    </w:p>
    <w:p w14:paraId="66DD5A1F" w14:textId="77777777" w:rsidR="00A149E7" w:rsidDel="003E4313" w:rsidRDefault="00A149E7" w:rsidP="00A149E7">
      <w:pPr>
        <w:rPr>
          <w:del w:id="24" w:author="Jake Young" w:date="2019-05-12T11:23:00Z"/>
          <w:rFonts w:ascii="Calibri" w:hAnsi="Calibri" w:cs="Calibri"/>
          <w:color w:val="000000"/>
        </w:rPr>
      </w:pPr>
    </w:p>
    <w:p w14:paraId="54D73722" w14:textId="77777777" w:rsidR="00A149E7" w:rsidRPr="00886B55" w:rsidDel="005B7E25" w:rsidRDefault="00A149E7" w:rsidP="00A149E7">
      <w:pPr>
        <w:rPr>
          <w:del w:id="25" w:author="Jake Young" w:date="2019-05-12T10:59:00Z"/>
          <w:rFonts w:ascii="Calibri" w:hAnsi="Calibri" w:cs="Calibri"/>
          <w:b/>
          <w:color w:val="000000"/>
        </w:rPr>
      </w:pPr>
      <w:del w:id="26" w:author="Jake Young" w:date="2019-05-12T10:59:00Z">
        <w:r w:rsidRPr="00FC0521" w:rsidDel="005B7E25">
          <w:rPr>
            <w:rFonts w:ascii="Calibri" w:hAnsi="Calibri" w:cs="Calibri"/>
            <w:b/>
            <w:color w:val="000000"/>
            <w:highlight w:val="yellow"/>
          </w:rPr>
          <w:delText>POTENTIAL CAPTIONS DEPENDING ON WHAT YOU GET IN?</w:delText>
        </w:r>
      </w:del>
    </w:p>
    <w:p w14:paraId="5F6AE9AB" w14:textId="77777777" w:rsidR="00A149E7" w:rsidRPr="00886B55" w:rsidDel="003E4313" w:rsidRDefault="00A149E7" w:rsidP="00A149E7">
      <w:pPr>
        <w:pStyle w:val="ListParagraph"/>
        <w:numPr>
          <w:ilvl w:val="0"/>
          <w:numId w:val="1"/>
        </w:numPr>
        <w:shd w:val="clear" w:color="auto" w:fill="FFFFFF"/>
        <w:textAlignment w:val="baseline"/>
        <w:rPr>
          <w:del w:id="27" w:author="Jake Young" w:date="2019-05-12T11:23:00Z"/>
          <w:rFonts w:ascii="Calibri" w:hAnsi="Calibri" w:cs="Calibri"/>
          <w:color w:val="000000"/>
        </w:rPr>
      </w:pPr>
      <w:del w:id="28" w:author="Jake Young" w:date="2019-05-12T11:23:00Z">
        <w:r w:rsidRPr="00886B55" w:rsidDel="003E4313">
          <w:rPr>
            <w:rFonts w:ascii="Calibri" w:hAnsi="Calibri" w:cs="Calibri"/>
            <w:color w:val="000000"/>
          </w:rPr>
          <w:delText>Opening the festival was Deputy Lieutenant of Hampshire,  Surgeon Rear Admiral Lionel John Jarvis and Peter Melson, Chairman of Gosport Marine Scene.</w:delText>
        </w:r>
      </w:del>
    </w:p>
    <w:p w14:paraId="2393288E" w14:textId="77777777" w:rsidR="00A149E7" w:rsidRPr="00886B55" w:rsidDel="003E4313" w:rsidRDefault="00A149E7" w:rsidP="00A149E7">
      <w:pPr>
        <w:pStyle w:val="ListParagraph"/>
        <w:numPr>
          <w:ilvl w:val="0"/>
          <w:numId w:val="1"/>
        </w:numPr>
        <w:rPr>
          <w:del w:id="29" w:author="Jake Young" w:date="2019-05-12T11:23:00Z"/>
          <w:rFonts w:ascii="Calibri" w:hAnsi="Calibri" w:cs="Calibri"/>
          <w:color w:val="000000"/>
        </w:rPr>
      </w:pPr>
      <w:del w:id="30" w:author="Jake Young" w:date="2019-05-12T11:23:00Z">
        <w:r w:rsidRPr="00886B55" w:rsidDel="003E4313">
          <w:rPr>
            <w:rFonts w:ascii="Calibri" w:hAnsi="Calibri" w:cs="Calibri"/>
            <w:color w:val="000000"/>
          </w:rPr>
          <w:delText>The Millennium Timespace Sundial featured an eclectic mix of entertainment.</w:delText>
        </w:r>
      </w:del>
    </w:p>
    <w:p w14:paraId="5F87847C" w14:textId="77777777" w:rsidR="00A149E7" w:rsidRPr="00886B55" w:rsidDel="003E4313" w:rsidRDefault="00A149E7" w:rsidP="00A149E7">
      <w:pPr>
        <w:pStyle w:val="ListParagraph"/>
        <w:numPr>
          <w:ilvl w:val="0"/>
          <w:numId w:val="1"/>
        </w:numPr>
        <w:rPr>
          <w:del w:id="31" w:author="Jake Young" w:date="2019-05-12T11:23:00Z"/>
          <w:rFonts w:ascii="Calibri" w:hAnsi="Calibri" w:cs="Calibri"/>
          <w:color w:val="000000"/>
        </w:rPr>
      </w:pPr>
      <w:del w:id="32" w:author="Jake Young" w:date="2019-05-12T11:23:00Z">
        <w:r w:rsidRPr="00886B55" w:rsidDel="003E4313">
          <w:rPr>
            <w:rFonts w:ascii="Calibri" w:hAnsi="Calibri" w:cs="Calibri"/>
            <w:color w:val="000000"/>
          </w:rPr>
          <w:delText xml:space="preserve">Little Shipmates built a model raft from recycled materials and create marine themed arts and crafts, before racing the rafts.  </w:delText>
        </w:r>
      </w:del>
    </w:p>
    <w:p w14:paraId="6CF26C06" w14:textId="77777777" w:rsidR="00A149E7" w:rsidRPr="00886B55" w:rsidDel="003E4313" w:rsidRDefault="00A149E7" w:rsidP="00A149E7">
      <w:pPr>
        <w:pStyle w:val="ListParagraph"/>
        <w:numPr>
          <w:ilvl w:val="0"/>
          <w:numId w:val="1"/>
        </w:numPr>
        <w:rPr>
          <w:del w:id="33" w:author="Jake Young" w:date="2019-05-12T11:23:00Z"/>
          <w:rFonts w:ascii="Calibri" w:hAnsi="Calibri" w:cs="Calibri"/>
          <w:color w:val="000000"/>
        </w:rPr>
      </w:pPr>
      <w:del w:id="34" w:author="Jake Young" w:date="2019-05-12T11:23:00Z">
        <w:r w:rsidRPr="00886B55" w:rsidDel="003E4313">
          <w:rPr>
            <w:rFonts w:ascii="Calibri" w:hAnsi="Calibri" w:cs="Calibri"/>
            <w:color w:val="000000"/>
          </w:rPr>
          <w:delText>Portsmouth Model Boat Display Team’s D-Day action presentation at the Cockle</w:delText>
        </w:r>
        <w:r w:rsidDel="003E4313">
          <w:rPr>
            <w:rFonts w:ascii="Calibri" w:hAnsi="Calibri" w:cs="Calibri"/>
            <w:color w:val="000000"/>
          </w:rPr>
          <w:delText xml:space="preserve"> P</w:delText>
        </w:r>
        <w:r w:rsidRPr="00886B55" w:rsidDel="003E4313">
          <w:rPr>
            <w:rFonts w:ascii="Calibri" w:hAnsi="Calibri" w:cs="Calibri"/>
            <w:color w:val="000000"/>
          </w:rPr>
          <w:delText>ond.</w:delText>
        </w:r>
      </w:del>
    </w:p>
    <w:p w14:paraId="2B27205C" w14:textId="77777777" w:rsidR="00A149E7" w:rsidRDefault="00A149E7" w:rsidP="00A149E7">
      <w:pPr>
        <w:rPr>
          <w:rFonts w:ascii="Calibri" w:hAnsi="Calibri" w:cs="Calibri"/>
          <w:color w:val="000000"/>
        </w:rPr>
      </w:pPr>
      <w:r>
        <w:rPr>
          <w:rFonts w:ascii="Calibri" w:hAnsi="Calibri" w:cs="Calibri"/>
          <w:color w:val="000000"/>
        </w:rPr>
        <w:t>For more information, visit</w:t>
      </w:r>
      <w:r>
        <w:rPr>
          <w:rStyle w:val="apple-converted-space"/>
          <w:rFonts w:ascii="Calibri" w:hAnsi="Calibri" w:cs="Calibri"/>
          <w:color w:val="000000"/>
        </w:rPr>
        <w:t> </w:t>
      </w:r>
      <w:hyperlink r:id="rId5" w:history="1">
        <w:r>
          <w:rPr>
            <w:rStyle w:val="Hyperlink"/>
            <w:rFonts w:ascii="Calibri" w:hAnsi="Calibri" w:cs="Calibri"/>
            <w:color w:val="800080"/>
          </w:rPr>
          <w:t>https://gosportmarinesc</w:t>
        </w:r>
        <w:r>
          <w:rPr>
            <w:rStyle w:val="Hyperlink"/>
            <w:rFonts w:ascii="Calibri" w:hAnsi="Calibri" w:cs="Calibri"/>
            <w:color w:val="800080"/>
          </w:rPr>
          <w:t>e</w:t>
        </w:r>
        <w:r>
          <w:rPr>
            <w:rStyle w:val="Hyperlink"/>
            <w:rFonts w:ascii="Calibri" w:hAnsi="Calibri" w:cs="Calibri"/>
            <w:color w:val="800080"/>
          </w:rPr>
          <w:t>ne.com/events/gosport-marine-festival</w:t>
        </w:r>
      </w:hyperlink>
      <w:r>
        <w:rPr>
          <w:rFonts w:ascii="Calibri" w:hAnsi="Calibri" w:cs="Calibri"/>
          <w:color w:val="000000"/>
        </w:rPr>
        <w:t>.</w:t>
      </w:r>
    </w:p>
    <w:p w14:paraId="17113EC5" w14:textId="77777777" w:rsidR="00A149E7" w:rsidRDefault="00A149E7" w:rsidP="00A149E7">
      <w:pPr>
        <w:rPr>
          <w:rFonts w:ascii="Calibri" w:hAnsi="Calibri" w:cs="Calibri"/>
          <w:color w:val="000000"/>
        </w:rPr>
      </w:pPr>
      <w:r>
        <w:rPr>
          <w:rFonts w:ascii="Calibri" w:hAnsi="Calibri" w:cs="Calibri"/>
          <w:color w:val="000000"/>
        </w:rPr>
        <w:lastRenderedPageBreak/>
        <w:t>ENDS</w:t>
      </w:r>
    </w:p>
    <w:p w14:paraId="0BA1BAC6" w14:textId="77777777" w:rsidR="00A149E7" w:rsidRDefault="00A149E7" w:rsidP="00A149E7">
      <w:pPr>
        <w:rPr>
          <w:rFonts w:ascii="Calibri" w:hAnsi="Calibri" w:cs="Calibri"/>
          <w:color w:val="000000"/>
        </w:rPr>
      </w:pPr>
      <w:r>
        <w:rPr>
          <w:rFonts w:ascii="Calibri" w:hAnsi="Calibri" w:cs="Calibri"/>
          <w:color w:val="000000"/>
        </w:rPr>
        <w:t> </w:t>
      </w:r>
    </w:p>
    <w:p w14:paraId="5687020A" w14:textId="4C7B2644" w:rsidR="00A149E7" w:rsidRDefault="00A149E7" w:rsidP="00A149E7">
      <w:pPr>
        <w:rPr>
          <w:rFonts w:ascii="Calibri" w:hAnsi="Calibri" w:cs="Calibri"/>
          <w:color w:val="000000"/>
        </w:rPr>
      </w:pPr>
      <w:r>
        <w:rPr>
          <w:rFonts w:ascii="Calibri Light" w:hAnsi="Calibri Light" w:cs="Calibri Light"/>
          <w:b/>
          <w:bCs/>
          <w:color w:val="000000"/>
          <w:shd w:val="clear" w:color="auto" w:fill="FFFFFF"/>
          <w:lang w:val="en-US"/>
        </w:rPr>
        <w:t>HIGH RESOLUTION IMAGES ARE AVAILABLE ONLINE FROM</w:t>
      </w:r>
      <w:r>
        <w:rPr>
          <w:rStyle w:val="apple-converted-space"/>
          <w:rFonts w:ascii="Calibri Light" w:hAnsi="Calibri Light" w:cs="Calibri Light"/>
          <w:b/>
          <w:bCs/>
          <w:color w:val="000000"/>
          <w:shd w:val="clear" w:color="auto" w:fill="FFFFFF"/>
          <w:lang w:val="en-US"/>
        </w:rPr>
        <w:t> </w:t>
      </w:r>
      <w:r>
        <w:rPr>
          <w:rStyle w:val="apple-converted-space"/>
          <w:rFonts w:ascii="Calibri Light" w:hAnsi="Calibri Light" w:cs="Calibri Light"/>
          <w:b/>
          <w:bCs/>
          <w:color w:val="000000"/>
          <w:shd w:val="clear" w:color="auto" w:fill="FFFFFF"/>
          <w:lang w:val="en-US"/>
        </w:rPr>
        <w:fldChar w:fldCharType="begin"/>
      </w:r>
      <w:r>
        <w:rPr>
          <w:rStyle w:val="apple-converted-space"/>
          <w:rFonts w:ascii="Calibri Light" w:hAnsi="Calibri Light" w:cs="Calibri Light"/>
          <w:b/>
          <w:bCs/>
          <w:color w:val="000000"/>
          <w:shd w:val="clear" w:color="auto" w:fill="FFFFFF"/>
          <w:lang w:val="en-US"/>
        </w:rPr>
        <w:instrText xml:space="preserve"> HYPERLINK "https://maa.agency/gallery/gosport-marine-festival-2019/" </w:instrText>
      </w:r>
      <w:r>
        <w:rPr>
          <w:rStyle w:val="apple-converted-space"/>
          <w:rFonts w:ascii="Calibri Light" w:hAnsi="Calibri Light" w:cs="Calibri Light"/>
          <w:b/>
          <w:bCs/>
          <w:color w:val="000000"/>
          <w:shd w:val="clear" w:color="auto" w:fill="FFFFFF"/>
          <w:lang w:val="en-US"/>
        </w:rPr>
      </w:r>
      <w:r>
        <w:rPr>
          <w:rStyle w:val="apple-converted-space"/>
          <w:rFonts w:ascii="Calibri Light" w:hAnsi="Calibri Light" w:cs="Calibri Light"/>
          <w:b/>
          <w:bCs/>
          <w:color w:val="000000"/>
          <w:shd w:val="clear" w:color="auto" w:fill="FFFFFF"/>
          <w:lang w:val="en-US"/>
        </w:rPr>
        <w:fldChar w:fldCharType="separate"/>
      </w:r>
      <w:ins w:id="35" w:author="Jake Young" w:date="2019-05-12T11:27:00Z">
        <w:r w:rsidRPr="00A149E7">
          <w:rPr>
            <w:rStyle w:val="Hyperlink"/>
            <w:rFonts w:ascii="Calibri Light" w:hAnsi="Calibri Light" w:cs="Calibri Light"/>
            <w:b/>
            <w:bCs/>
            <w:shd w:val="clear" w:color="auto" w:fill="FFFFFF"/>
            <w:lang w:val="en-US"/>
          </w:rPr>
          <w:t>https://maa.agency/ga</w:t>
        </w:r>
        <w:bookmarkStart w:id="36" w:name="_GoBack"/>
        <w:bookmarkEnd w:id="36"/>
        <w:r w:rsidRPr="00A149E7">
          <w:rPr>
            <w:rStyle w:val="Hyperlink"/>
            <w:rFonts w:ascii="Calibri Light" w:hAnsi="Calibri Light" w:cs="Calibri Light"/>
            <w:b/>
            <w:bCs/>
            <w:shd w:val="clear" w:color="auto" w:fill="FFFFFF"/>
            <w:lang w:val="en-US"/>
          </w:rPr>
          <w:t>l</w:t>
        </w:r>
        <w:r w:rsidRPr="00A149E7">
          <w:rPr>
            <w:rStyle w:val="Hyperlink"/>
            <w:rFonts w:ascii="Calibri Light" w:hAnsi="Calibri Light" w:cs="Calibri Light"/>
            <w:b/>
            <w:bCs/>
            <w:shd w:val="clear" w:color="auto" w:fill="FFFFFF"/>
            <w:lang w:val="en-US"/>
          </w:rPr>
          <w:t>lery/gosport-marine-festival-2019/</w:t>
        </w:r>
      </w:ins>
      <w:del w:id="37" w:author="Jake Young" w:date="2019-05-12T11:24:00Z">
        <w:r w:rsidRPr="00A149E7" w:rsidDel="003E4313">
          <w:rPr>
            <w:rStyle w:val="Hyperlink"/>
          </w:rPr>
          <w:delText>ADD LINK TO THIS YEAR’S GALLERY</w:delText>
        </w:r>
      </w:del>
      <w:r>
        <w:rPr>
          <w:rStyle w:val="apple-converted-space"/>
          <w:rFonts w:ascii="Calibri Light" w:hAnsi="Calibri Light" w:cs="Calibri Light"/>
          <w:b/>
          <w:bCs/>
          <w:color w:val="000000"/>
          <w:shd w:val="clear" w:color="auto" w:fill="FFFFFF"/>
          <w:lang w:val="en-US"/>
        </w:rPr>
        <w:fldChar w:fldCharType="end"/>
      </w:r>
      <w:r>
        <w:rPr>
          <w:rFonts w:ascii="Calibri" w:hAnsi="Calibri" w:cs="Calibri"/>
          <w:color w:val="000000"/>
        </w:rPr>
        <w:t xml:space="preserve"> </w:t>
      </w:r>
    </w:p>
    <w:p w14:paraId="146617BF" w14:textId="77777777" w:rsidR="00A149E7" w:rsidRDefault="00A149E7" w:rsidP="00A149E7">
      <w:pPr>
        <w:rPr>
          <w:rFonts w:ascii="Calibri" w:hAnsi="Calibri" w:cs="Calibri"/>
          <w:color w:val="000000"/>
        </w:rPr>
      </w:pPr>
      <w:r>
        <w:rPr>
          <w:rFonts w:ascii="Calibri Light" w:hAnsi="Calibri Light" w:cs="Calibri Light"/>
          <w:b/>
          <w:bCs/>
          <w:color w:val="000000"/>
          <w:shd w:val="clear" w:color="auto" w:fill="FFFFFF"/>
          <w:lang w:val="en-US"/>
        </w:rPr>
        <w:t> </w:t>
      </w:r>
    </w:p>
    <w:p w14:paraId="2BA9B342" w14:textId="77777777" w:rsidR="00A149E7" w:rsidRDefault="00A149E7" w:rsidP="00A149E7">
      <w:pPr>
        <w:rPr>
          <w:rFonts w:ascii="Calibri" w:hAnsi="Calibri" w:cs="Calibri"/>
          <w:color w:val="000000"/>
        </w:rPr>
      </w:pPr>
      <w:r>
        <w:rPr>
          <w:rFonts w:ascii="Calibri Light" w:hAnsi="Calibri Light" w:cs="Calibri Light"/>
          <w:b/>
          <w:bCs/>
          <w:color w:val="000000"/>
          <w:shd w:val="clear" w:color="auto" w:fill="FFFFFF"/>
          <w:lang w:val="en-US"/>
        </w:rPr>
        <w:t>Media enquiries:</w:t>
      </w:r>
    </w:p>
    <w:p w14:paraId="284EBFA6" w14:textId="77777777" w:rsidR="00A149E7" w:rsidRDefault="00A149E7" w:rsidP="00A149E7">
      <w:pPr>
        <w:rPr>
          <w:rFonts w:ascii="Calibri" w:hAnsi="Calibri" w:cs="Calibri"/>
          <w:color w:val="000000"/>
        </w:rPr>
      </w:pPr>
      <w:r>
        <w:rPr>
          <w:rFonts w:ascii="Calibri Light" w:hAnsi="Calibri Light" w:cs="Calibri Light"/>
          <w:color w:val="000000"/>
        </w:rPr>
        <w:t>For further information and requests for interviews, please contact:</w:t>
      </w:r>
    </w:p>
    <w:p w14:paraId="701B0085" w14:textId="77777777" w:rsidR="00A149E7" w:rsidRDefault="00A149E7" w:rsidP="00A149E7">
      <w:pPr>
        <w:rPr>
          <w:rFonts w:ascii="Calibri" w:hAnsi="Calibri" w:cs="Calibri"/>
          <w:color w:val="000000"/>
        </w:rPr>
      </w:pPr>
      <w:r>
        <w:rPr>
          <w:rFonts w:ascii="Calibri Light" w:hAnsi="Calibri Light" w:cs="Calibri Light"/>
          <w:color w:val="000000"/>
        </w:rPr>
        <w:t>Mike Shepherd</w:t>
      </w:r>
    </w:p>
    <w:p w14:paraId="56EFD784" w14:textId="77777777" w:rsidR="00A149E7" w:rsidRDefault="00A149E7" w:rsidP="00A149E7">
      <w:pPr>
        <w:rPr>
          <w:rFonts w:ascii="Calibri" w:hAnsi="Calibri" w:cs="Calibri"/>
          <w:color w:val="000000"/>
        </w:rPr>
      </w:pPr>
      <w:r>
        <w:rPr>
          <w:rFonts w:ascii="Calibri Light" w:hAnsi="Calibri Light" w:cs="Calibri Light"/>
          <w:color w:val="000000"/>
        </w:rPr>
        <w:t>Tel.:        023 9252 2044</w:t>
      </w:r>
    </w:p>
    <w:p w14:paraId="4A2BBDB1" w14:textId="2DF626C1" w:rsidR="00A149E7" w:rsidRDefault="00A149E7" w:rsidP="00A149E7">
      <w:pPr>
        <w:rPr>
          <w:rFonts w:ascii="Calibri" w:hAnsi="Calibri" w:cs="Calibri"/>
          <w:color w:val="000000"/>
        </w:rPr>
      </w:pPr>
      <w:r>
        <w:rPr>
          <w:rFonts w:ascii="Calibri Light" w:hAnsi="Calibri Light" w:cs="Calibri Light"/>
          <w:color w:val="000000"/>
        </w:rPr>
        <w:t>Email:   </w:t>
      </w:r>
      <w:r>
        <w:rPr>
          <w:rStyle w:val="apple-converted-space"/>
          <w:rFonts w:ascii="Calibri Light" w:hAnsi="Calibri Light" w:cs="Calibri Light"/>
          <w:color w:val="000000"/>
        </w:rPr>
        <w:t> </w:t>
      </w:r>
      <w:hyperlink r:id="rId6" w:history="1">
        <w:r w:rsidRPr="00A149E7">
          <w:rPr>
            <w:rStyle w:val="Hyperlink"/>
          </w:rPr>
          <w:t>mike@maa.agency</w:t>
        </w:r>
      </w:hyperlink>
      <w:r>
        <w:rPr>
          <w:rFonts w:ascii="Calibri" w:hAnsi="Calibri" w:cs="Calibri"/>
          <w:color w:val="000000"/>
        </w:rPr>
        <w:t xml:space="preserve"> </w:t>
      </w:r>
    </w:p>
    <w:p w14:paraId="0B1907DF" w14:textId="77777777" w:rsidR="00A149E7" w:rsidRDefault="00A149E7" w:rsidP="00A149E7">
      <w:pPr>
        <w:rPr>
          <w:rFonts w:ascii="Calibri" w:hAnsi="Calibri" w:cs="Calibri"/>
          <w:color w:val="000000"/>
        </w:rPr>
      </w:pPr>
      <w:r>
        <w:rPr>
          <w:rFonts w:ascii="Calibri Light" w:hAnsi="Calibri Light" w:cs="Calibri Light"/>
          <w:color w:val="000000"/>
        </w:rPr>
        <w:t> </w:t>
      </w:r>
    </w:p>
    <w:p w14:paraId="5A4F9DF2" w14:textId="77777777" w:rsidR="00A149E7" w:rsidRDefault="00A149E7" w:rsidP="00A149E7">
      <w:pPr>
        <w:rPr>
          <w:rFonts w:ascii="Calibri" w:hAnsi="Calibri" w:cs="Calibri"/>
          <w:color w:val="000000"/>
        </w:rPr>
      </w:pPr>
      <w:r>
        <w:rPr>
          <w:rFonts w:ascii="Calibri Light" w:hAnsi="Calibri Light" w:cs="Calibri Light"/>
          <w:b/>
          <w:bCs/>
          <w:color w:val="000000"/>
        </w:rPr>
        <w:t>GMF MD contact details:</w:t>
      </w:r>
    </w:p>
    <w:p w14:paraId="3B6B4600" w14:textId="77777777" w:rsidR="00A149E7" w:rsidRDefault="00A149E7" w:rsidP="00A149E7">
      <w:pPr>
        <w:rPr>
          <w:rFonts w:ascii="Calibri" w:hAnsi="Calibri" w:cs="Calibri"/>
          <w:color w:val="000000"/>
        </w:rPr>
      </w:pPr>
      <w:r>
        <w:rPr>
          <w:rFonts w:ascii="Calibri Light" w:hAnsi="Calibri Light" w:cs="Calibri Light"/>
          <w:color w:val="000000"/>
        </w:rPr>
        <w:t>Mitch Youngman</w:t>
      </w:r>
    </w:p>
    <w:p w14:paraId="1D6935DC" w14:textId="77777777" w:rsidR="00A149E7" w:rsidRDefault="00A149E7" w:rsidP="00A149E7">
      <w:pPr>
        <w:spacing w:after="240"/>
        <w:rPr>
          <w:rFonts w:ascii="Calibri" w:hAnsi="Calibri" w:cs="Calibri"/>
          <w:color w:val="000000"/>
        </w:rPr>
      </w:pPr>
      <w:r>
        <w:rPr>
          <w:rFonts w:ascii="Calibri Light" w:hAnsi="Calibri Light" w:cs="Calibri Light"/>
          <w:color w:val="000000"/>
        </w:rPr>
        <w:t>Email:</w:t>
      </w:r>
      <w:r>
        <w:rPr>
          <w:rStyle w:val="apple-converted-space"/>
          <w:rFonts w:ascii="Calibri Light" w:hAnsi="Calibri Light" w:cs="Calibri Light"/>
          <w:color w:val="000000"/>
        </w:rPr>
        <w:t> </w:t>
      </w:r>
      <w:hyperlink r:id="rId7" w:history="1">
        <w:r>
          <w:rPr>
            <w:rStyle w:val="Hyperlink"/>
            <w:rFonts w:ascii="Calibri Light" w:hAnsi="Calibri Light" w:cs="Calibri Light"/>
            <w:color w:val="800080"/>
          </w:rPr>
          <w:t>chairman@gosportmarinefestival.org.uk</w:t>
        </w:r>
      </w:hyperlink>
    </w:p>
    <w:p w14:paraId="6843F3D0" w14:textId="77777777" w:rsidR="00A149E7" w:rsidRDefault="00A149E7" w:rsidP="00A149E7">
      <w:pPr>
        <w:rPr>
          <w:rFonts w:ascii="Times New Roman" w:hAnsi="Times New Roman" w:cs="Times New Roman"/>
          <w:sz w:val="24"/>
          <w:szCs w:val="24"/>
        </w:rPr>
      </w:pPr>
    </w:p>
    <w:p w14:paraId="11ED69ED" w14:textId="77777777" w:rsidR="00A149E7" w:rsidRDefault="00A149E7" w:rsidP="00A149E7">
      <w:pPr>
        <w:pStyle w:val="NoSpacing"/>
        <w:rPr>
          <w:rFonts w:cstheme="minorHAnsi"/>
        </w:rPr>
      </w:pPr>
    </w:p>
    <w:p w14:paraId="5C056A22" w14:textId="77777777" w:rsidR="00A149E7" w:rsidRDefault="00A149E7" w:rsidP="00A149E7">
      <w:pPr>
        <w:pStyle w:val="NoSpacing"/>
        <w:rPr>
          <w:rFonts w:cstheme="minorHAnsi"/>
        </w:rPr>
      </w:pPr>
    </w:p>
    <w:p w14:paraId="56C58DAA" w14:textId="77777777" w:rsidR="00A149E7" w:rsidRDefault="00A149E7" w:rsidP="00A149E7"/>
    <w:p w14:paraId="57691C12" w14:textId="77777777" w:rsidR="00AB64A6" w:rsidRDefault="00A149E7"/>
    <w:sectPr w:rsidR="00AB64A6">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0419" w14:textId="77777777" w:rsidR="00B86828" w:rsidRDefault="00A149E7">
    <w:pPr>
      <w:pStyle w:val="Footer"/>
      <w:rPr>
        <w:rFonts w:asciiTheme="majorHAnsi" w:hAnsiTheme="majorHAnsi"/>
        <w:sz w:val="16"/>
        <w:szCs w:val="16"/>
      </w:rPr>
    </w:pPr>
  </w:p>
  <w:p w14:paraId="681408DF" w14:textId="77777777" w:rsidR="00B86828" w:rsidRDefault="00A149E7">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226161FC" wp14:editId="0CF8B779">
              <wp:simplePos x="0" y="0"/>
              <wp:positionH relativeFrom="column">
                <wp:posOffset>4438650</wp:posOffset>
              </wp:positionH>
              <wp:positionV relativeFrom="paragraph">
                <wp:posOffset>72967</wp:posOffset>
              </wp:positionV>
              <wp:extent cx="1600200" cy="498764"/>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987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D8A180" w14:textId="77777777" w:rsidR="00566A72" w:rsidRDefault="00A149E7"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58B8972C" w14:textId="77777777" w:rsidR="00566A72" w:rsidRPr="00635BCC" w:rsidRDefault="00A149E7"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C8C4D93" w14:textId="77777777" w:rsidR="00566A72" w:rsidRPr="00635BCC" w:rsidRDefault="00A149E7"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6161FC" id="_x0000_t202" coordsize="21600,21600" o:spt="202" path="m,l,21600r21600,l21600,xe">
              <v:stroke joinstyle="miter"/>
              <v:path gradientshapeok="t" o:connecttype="rect"/>
            </v:shapetype>
            <v:shape id="Text Box 8" o:spid="_x0000_s1026" type="#_x0000_t202" style="position:absolute;margin-left:349.5pt;margin-top:5.75pt;width:126pt;height: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" filled="f" stroked="f">
              <v:textbox>
                <w:txbxContent>
                  <w:p w14:paraId="73D8A180" w14:textId="77777777" w:rsidR="00566A72" w:rsidRDefault="00A149E7"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58B8972C" w14:textId="77777777" w:rsidR="00566A72" w:rsidRPr="00635BCC" w:rsidRDefault="00A149E7"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C8C4D93" w14:textId="77777777" w:rsidR="00566A72" w:rsidRPr="00635BCC" w:rsidRDefault="00A149E7"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p>
  <w:p w14:paraId="63A55263" w14:textId="77777777" w:rsidR="007A4EC4" w:rsidRDefault="00A149E7">
    <w:pPr>
      <w:pStyle w:val="Footer"/>
      <w:rPr>
        <w:rFonts w:asciiTheme="majorHAnsi" w:hAnsiTheme="majorHAnsi"/>
        <w:sz w:val="16"/>
        <w:szCs w:val="16"/>
      </w:rPr>
    </w:pPr>
    <w:r w:rsidRPr="00635BCC">
      <w:rPr>
        <w:rFonts w:asciiTheme="majorHAnsi" w:hAnsiTheme="majorHAnsi"/>
        <w:sz w:val="16"/>
        <w:szCs w:val="16"/>
      </w:rPr>
      <w:t>T: 023 9252 2044</w:t>
    </w:r>
  </w:p>
  <w:p w14:paraId="58569813" w14:textId="77777777" w:rsidR="00B86828" w:rsidRPr="00635BCC" w:rsidRDefault="00A149E7" w:rsidP="00B86828">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zella@maa.agency</w:t>
    </w:r>
    <w:proofErr w:type="spellEnd"/>
  </w:p>
  <w:p w14:paraId="0D14F143" w14:textId="77777777" w:rsidR="00B86828" w:rsidRPr="00635BCC" w:rsidRDefault="00A149E7" w:rsidP="00B86828">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77786171" w14:textId="77777777" w:rsidR="00B86828" w:rsidRDefault="00A149E7">
    <w:pPr>
      <w:pStyle w:val="Footer"/>
    </w:pPr>
  </w:p>
  <w:p w14:paraId="603F1E8A" w14:textId="77777777" w:rsidR="007A4EC4" w:rsidRDefault="00A149E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C873" w14:textId="77777777" w:rsidR="00322ADB" w:rsidRDefault="00A149E7">
    <w:pPr>
      <w:pStyle w:val="Header"/>
    </w:pPr>
  </w:p>
  <w:p w14:paraId="77D3B5D2" w14:textId="77777777" w:rsidR="00322ADB" w:rsidRDefault="00A149E7">
    <w:pPr>
      <w:pStyle w:val="Header"/>
    </w:pPr>
    <w:r>
      <w:rPr>
        <w:noProof/>
      </w:rPr>
      <w:drawing>
        <wp:inline distT="0" distB="0" distL="0" distR="0" wp14:anchorId="004396EC" wp14:editId="3C018BEA">
          <wp:extent cx="1042123" cy="5791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 logo no date.eps"/>
                  <pic:cNvPicPr/>
                </pic:nvPicPr>
                <pic:blipFill>
                  <a:blip r:embed="rId1">
                    <a:extLst>
                      <a:ext uri="{28A0092B-C50C-407E-A947-70E740481C1C}">
                        <a14:useLocalDpi xmlns:a14="http://schemas.microsoft.com/office/drawing/2010/main" val="0"/>
                      </a:ext>
                    </a:extLst>
                  </a:blip>
                  <a:stretch>
                    <a:fillRect/>
                  </a:stretch>
                </pic:blipFill>
                <pic:spPr>
                  <a:xfrm>
                    <a:off x="0" y="0"/>
                    <a:ext cx="1068402" cy="593741"/>
                  </a:xfrm>
                  <a:prstGeom prst="rect">
                    <a:avLst/>
                  </a:prstGeom>
                </pic:spPr>
              </pic:pic>
            </a:graphicData>
          </a:graphic>
        </wp:inline>
      </w:drawing>
    </w:r>
  </w:p>
  <w:p w14:paraId="0FF33586" w14:textId="77777777" w:rsidR="00322ADB" w:rsidRDefault="00A149E7">
    <w:pPr>
      <w:pStyle w:val="Header"/>
    </w:pPr>
  </w:p>
  <w:p w14:paraId="00590F74" w14:textId="77777777" w:rsidR="00322ADB" w:rsidRDefault="00A1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7283"/>
    <w:multiLevelType w:val="hybridMultilevel"/>
    <w:tmpl w:val="C49C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ch Youngman">
    <w15:presenceInfo w15:providerId="Windows Live" w15:userId="781a945187262cef"/>
  </w15:person>
  <w15:person w15:author="Jake Young">
    <w15:presenceInfo w15:providerId="AD" w15:userId="S::jake@marineadagency.com::98c29ed5-7f6a-4f52-a7c8-c9d25c33e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E7"/>
    <w:rsid w:val="00293396"/>
    <w:rsid w:val="005A7A4D"/>
    <w:rsid w:val="00905093"/>
    <w:rsid w:val="00937030"/>
    <w:rsid w:val="00A149E7"/>
    <w:rsid w:val="00CD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7F7E9B"/>
  <w15:chartTrackingRefBased/>
  <w15:docId w15:val="{3128C5B1-9CB9-954C-8DFF-AA79B47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9E7"/>
    <w:rPr>
      <w:sz w:val="22"/>
      <w:szCs w:val="22"/>
    </w:rPr>
  </w:style>
  <w:style w:type="character" w:styleId="Hyperlink">
    <w:name w:val="Hyperlink"/>
    <w:basedOn w:val="DefaultParagraphFont"/>
    <w:uiPriority w:val="99"/>
    <w:unhideWhenUsed/>
    <w:rsid w:val="00A149E7"/>
    <w:rPr>
      <w:color w:val="0563C1" w:themeColor="hyperlink"/>
      <w:u w:val="single"/>
    </w:rPr>
  </w:style>
  <w:style w:type="paragraph" w:styleId="Header">
    <w:name w:val="header"/>
    <w:basedOn w:val="Normal"/>
    <w:link w:val="HeaderChar"/>
    <w:uiPriority w:val="99"/>
    <w:unhideWhenUsed/>
    <w:rsid w:val="00A1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E7"/>
    <w:rPr>
      <w:sz w:val="22"/>
      <w:szCs w:val="22"/>
    </w:rPr>
  </w:style>
  <w:style w:type="paragraph" w:styleId="Footer">
    <w:name w:val="footer"/>
    <w:basedOn w:val="Normal"/>
    <w:link w:val="FooterChar"/>
    <w:uiPriority w:val="99"/>
    <w:unhideWhenUsed/>
    <w:rsid w:val="00A1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E7"/>
    <w:rPr>
      <w:sz w:val="22"/>
      <w:szCs w:val="22"/>
    </w:rPr>
  </w:style>
  <w:style w:type="character" w:customStyle="1" w:styleId="apple-converted-space">
    <w:name w:val="apple-converted-space"/>
    <w:basedOn w:val="DefaultParagraphFont"/>
    <w:rsid w:val="00A149E7"/>
  </w:style>
  <w:style w:type="paragraph" w:styleId="ListParagraph">
    <w:name w:val="List Paragraph"/>
    <w:basedOn w:val="Normal"/>
    <w:uiPriority w:val="34"/>
    <w:qFormat/>
    <w:rsid w:val="00A149E7"/>
    <w:pPr>
      <w:ind w:left="720"/>
      <w:contextualSpacing/>
    </w:pPr>
  </w:style>
  <w:style w:type="paragraph" w:styleId="BalloonText">
    <w:name w:val="Balloon Text"/>
    <w:basedOn w:val="Normal"/>
    <w:link w:val="BalloonTextChar"/>
    <w:uiPriority w:val="99"/>
    <w:semiHidden/>
    <w:unhideWhenUsed/>
    <w:rsid w:val="00A149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49E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149E7"/>
    <w:rPr>
      <w:color w:val="605E5C"/>
      <w:shd w:val="clear" w:color="auto" w:fill="E1DFDD"/>
    </w:rPr>
  </w:style>
  <w:style w:type="character" w:styleId="FollowedHyperlink">
    <w:name w:val="FollowedHyperlink"/>
    <w:basedOn w:val="DefaultParagraphFont"/>
    <w:uiPriority w:val="99"/>
    <w:semiHidden/>
    <w:unhideWhenUsed/>
    <w:rsid w:val="00A14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man@gosportmarinefestiva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maa.agency" TargetMode="External"/><Relationship Id="rId11" Type="http://schemas.microsoft.com/office/2011/relationships/people" Target="people.xml"/><Relationship Id="rId5" Type="http://schemas.openxmlformats.org/officeDocument/2006/relationships/hyperlink" Target="https://gosportmarinescene.com/events/gosport-marine-festiv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Young</dc:creator>
  <cp:keywords/>
  <dc:description/>
  <cp:lastModifiedBy>Jake Young</cp:lastModifiedBy>
  <cp:revision>1</cp:revision>
  <dcterms:created xsi:type="dcterms:W3CDTF">2019-05-12T11:27:00Z</dcterms:created>
  <dcterms:modified xsi:type="dcterms:W3CDTF">2019-05-12T11:31:00Z</dcterms:modified>
</cp:coreProperties>
</file>